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9355"/>
      </w:tblGrid>
      <w:tr w:rsidR="002C5372" w:rsidRPr="00B52319" w:rsidTr="00094276">
        <w:trPr>
          <w:trHeight w:val="2266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1549DC">
            <w:pPr>
              <w:rPr>
                <w:rFonts w:ascii="Verdana" w:hAnsi="Verdana"/>
              </w:rPr>
            </w:pPr>
            <w:ins w:id="0" w:author="Legčević Dario" w:date="2015-02-06T13:16:00Z">
              <w:r w:rsidRPr="001271FA">
                <w:rPr>
                  <w:rFonts w:ascii="Verdana" w:hAnsi="Verdana"/>
                  <w:noProof/>
                  <w:lang w:eastAsia="hr-HR"/>
                </w:rPr>
                <mc:AlternateContent>
                  <mc:Choice Requires="wps">
                    <w:drawing>
                      <wp:anchor distT="0" distB="0" distL="114300" distR="114300" simplePos="0" relativeHeight="251682816" behindDoc="0" locked="0" layoutInCell="1" allowOverlap="1" wp14:anchorId="3084D572" wp14:editId="72FD428A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139065</wp:posOffset>
                        </wp:positionV>
                        <wp:extent cx="1121410" cy="836295"/>
                        <wp:effectExtent l="0" t="0" r="21590" b="20955"/>
                        <wp:wrapNone/>
                        <wp:docPr id="6" name="Rounded Rectangle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21410" cy="8362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549DC" w:rsidRPr="00627A84" w:rsidRDefault="001549DC" w:rsidP="001549DC">
                                    <w:pPr>
                                      <w:jc w:val="center"/>
                                      <w:rPr>
                                        <w:b/>
                                        <w:color w:val="DDD9C3" w:themeColor="background2" w:themeShade="E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DDD9C3" w:themeColor="background2" w:themeShade="E6"/>
                                        <w:sz w:val="18"/>
                                        <w:szCs w:val="18"/>
                                      </w:rPr>
                                      <w:t>QUALITY POLICY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Rounded Rectangle 6" o:spid="_x0000_s1026" style="position:absolute;margin-left:-.25pt;margin-top:10.95pt;width:88.3pt;height:6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" fillcolor="#4f81bd" strokecolor="#385d8a" strokeweight="2pt">
                        <v:textbox>
                          <w:txbxContent>
                            <w:p w:rsidR="001549DC" w:rsidRPr="00627A84" w:rsidRDefault="001549DC" w:rsidP="001549DC">
                              <w:pPr>
                                <w:jc w:val="center"/>
                                <w:rPr>
                                  <w:b/>
                                  <w:color w:val="DDD9C3" w:themeColor="background2" w:themeShade="E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DDD9C3" w:themeColor="background2" w:themeShade="E6"/>
                                  <w:sz w:val="18"/>
                                  <w:szCs w:val="18"/>
                                </w:rPr>
                                <w:t>QUALITY POLICY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F30" w:rsidRPr="001549DC" w:rsidRDefault="00897F30" w:rsidP="002C5372">
            <w:pPr>
              <w:pStyle w:val="StandardWeb"/>
              <w:rPr>
                <w:rFonts w:ascii="Verdana" w:hAnsi="Verdana"/>
                <w:sz w:val="20"/>
                <w:szCs w:val="20"/>
                <w:lang w:val="en-GB"/>
              </w:rPr>
            </w:pP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Efficient and timely </w:t>
            </w:r>
            <w:r w:rsidR="00775F0D" w:rsidRPr="00B52319">
              <w:rPr>
                <w:rFonts w:ascii="Verdana" w:hAnsi="Verdana"/>
                <w:sz w:val="20"/>
                <w:szCs w:val="20"/>
                <w:lang w:val="en-GB"/>
              </w:rPr>
              <w:t>preparation</w:t>
            </w:r>
            <w:r w:rsidR="00775F0D" w:rsidRPr="00A3651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36516">
              <w:rPr>
                <w:rFonts w:ascii="Verdana" w:hAnsi="Verdana"/>
                <w:sz w:val="20"/>
                <w:szCs w:val="20"/>
                <w:lang w:val="en-GB"/>
              </w:rPr>
              <w:t>and dissemination of quality statistical indicators</w:t>
            </w:r>
            <w:r w:rsidR="00BF2D35">
              <w:rPr>
                <w:rFonts w:ascii="Verdana" w:hAnsi="Verdana"/>
                <w:sz w:val="20"/>
                <w:szCs w:val="20"/>
                <w:lang w:val="en-GB"/>
              </w:rPr>
              <w:t>, which</w:t>
            </w:r>
            <w:r w:rsidRPr="00A36516">
              <w:rPr>
                <w:rFonts w:ascii="Verdana" w:hAnsi="Verdana"/>
                <w:sz w:val="20"/>
                <w:szCs w:val="20"/>
                <w:lang w:val="en-GB"/>
              </w:rPr>
              <w:t xml:space="preserve"> reflect economic and social phenomena and processes, and provide </w:t>
            </w:r>
            <w:r w:rsidR="00775F0D" w:rsidRPr="00A36516">
              <w:rPr>
                <w:rFonts w:ascii="Verdana" w:hAnsi="Verdana"/>
                <w:sz w:val="20"/>
                <w:szCs w:val="20"/>
                <w:lang w:val="en-GB"/>
              </w:rPr>
              <w:t>users</w:t>
            </w:r>
            <w:r w:rsidR="00BF2D35">
              <w:rPr>
                <w:rFonts w:ascii="Verdana" w:hAnsi="Verdana"/>
                <w:sz w:val="20"/>
                <w:szCs w:val="20"/>
                <w:lang w:val="en-GB"/>
              </w:rPr>
              <w:t xml:space="preserve"> with</w:t>
            </w:r>
            <w:r w:rsidR="00775F0D" w:rsidRPr="00A3651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36516">
              <w:rPr>
                <w:rFonts w:ascii="Verdana" w:hAnsi="Verdana"/>
                <w:sz w:val="20"/>
                <w:szCs w:val="20"/>
                <w:lang w:val="en-GB"/>
              </w:rPr>
              <w:t xml:space="preserve">a reliable source </w:t>
            </w:r>
            <w:r w:rsidRPr="001549DC">
              <w:rPr>
                <w:rFonts w:ascii="Verdana" w:hAnsi="Verdana"/>
                <w:sz w:val="20"/>
                <w:szCs w:val="20"/>
                <w:lang w:val="en-GB"/>
              </w:rPr>
              <w:t>for analysis of the current situation and decision</w:t>
            </w:r>
            <w:r w:rsidR="00775F0D" w:rsidRPr="001549DC">
              <w:rPr>
                <w:rFonts w:ascii="Verdana" w:hAnsi="Verdana"/>
                <w:sz w:val="20"/>
                <w:szCs w:val="20"/>
                <w:lang w:val="en-GB"/>
              </w:rPr>
              <w:t xml:space="preserve"> making</w:t>
            </w:r>
            <w:r w:rsidRPr="001549DC">
              <w:rPr>
                <w:rFonts w:ascii="Verdana" w:hAnsi="Verdana"/>
                <w:sz w:val="20"/>
                <w:szCs w:val="20"/>
                <w:lang w:val="en-GB"/>
              </w:rPr>
              <w:t xml:space="preserve">, are among the main tasks of </w:t>
            </w:r>
            <w:r w:rsidR="00326F74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1549DC">
              <w:rPr>
                <w:rFonts w:ascii="Verdana" w:hAnsi="Verdana"/>
                <w:sz w:val="20"/>
                <w:szCs w:val="20"/>
                <w:lang w:val="en-GB"/>
              </w:rPr>
              <w:t>Croatian statistical system.</w:t>
            </w:r>
          </w:p>
          <w:p w:rsidR="00897F30" w:rsidRPr="001549DC" w:rsidRDefault="00BB7C48" w:rsidP="00AF15CC">
            <w:pPr>
              <w:pStyle w:val="StandardWeb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 xml:space="preserve">The 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>Central Bureau of Statistics</w:t>
            </w:r>
            <w:r>
              <w:rPr>
                <w:rFonts w:ascii="Verdana" w:hAnsi="Verdana"/>
                <w:sz w:val="20"/>
                <w:szCs w:val="20"/>
                <w:lang w:val="en"/>
              </w:rPr>
              <w:t>,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in all working phases - from the collection, processing, production to the dissemination of statistics</w:t>
            </w:r>
            <w:r>
              <w:rPr>
                <w:rFonts w:ascii="Verdana" w:hAnsi="Verdana"/>
                <w:sz w:val="20"/>
                <w:szCs w:val="20"/>
                <w:lang w:val="en"/>
              </w:rPr>
              <w:t>,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is tak</w:t>
            </w:r>
            <w:r>
              <w:rPr>
                <w:rFonts w:ascii="Verdana" w:hAnsi="Verdana"/>
                <w:sz w:val="20"/>
                <w:szCs w:val="20"/>
                <w:lang w:val="en"/>
              </w:rPr>
              <w:t>es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care about the quality of statistical processes, the </w:t>
            </w:r>
            <w:r w:rsidR="00775F0D"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final 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results or products and the level of services provided to its </w:t>
            </w:r>
            <w:r w:rsidR="00775F0D" w:rsidRPr="001549DC">
              <w:rPr>
                <w:rFonts w:ascii="Verdana" w:hAnsi="Verdana"/>
                <w:sz w:val="20"/>
                <w:szCs w:val="20"/>
                <w:lang w:val="en"/>
              </w:rPr>
              <w:t>users</w:t>
            </w:r>
            <w:r w:rsidR="00897F30" w:rsidRPr="001549DC">
              <w:rPr>
                <w:rFonts w:ascii="Verdana" w:hAnsi="Verdana"/>
                <w:sz w:val="20"/>
                <w:szCs w:val="20"/>
                <w:lang w:val="en"/>
              </w:rPr>
              <w:t>.</w:t>
            </w:r>
          </w:p>
          <w:p w:rsidR="00897F30" w:rsidRPr="00B52319" w:rsidRDefault="00897F30" w:rsidP="00E26874">
            <w:pPr>
              <w:pStyle w:val="StandardWeb"/>
              <w:rPr>
                <w:rFonts w:ascii="Verdana" w:hAnsi="Verdana"/>
                <w:sz w:val="20"/>
                <w:szCs w:val="20"/>
                <w:lang w:val="en"/>
              </w:rPr>
            </w:pP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That </w:t>
            </w:r>
            <w:r w:rsidR="004B286A">
              <w:rPr>
                <w:rFonts w:ascii="Verdana" w:hAnsi="Verdana"/>
                <w:sz w:val="20"/>
                <w:szCs w:val="20"/>
                <w:lang w:val="en"/>
              </w:rPr>
              <w:t xml:space="preserve">the 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>quality is becoming an increasingly important factor is confirmed by the European Statistical System Vision 2020, which</w:t>
            </w:r>
            <w:r w:rsidR="00070E57">
              <w:rPr>
                <w:rFonts w:ascii="Verdana" w:hAnsi="Verdana"/>
                <w:sz w:val="20"/>
                <w:szCs w:val="20"/>
                <w:lang w:val="en"/>
              </w:rPr>
              <w:t>,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by implementing a holistic approach to statistics</w:t>
            </w:r>
            <w:r w:rsidR="00070E57">
              <w:rPr>
                <w:rFonts w:ascii="Verdana" w:hAnsi="Verdana"/>
                <w:sz w:val="20"/>
                <w:szCs w:val="20"/>
                <w:lang w:val="en"/>
              </w:rPr>
              <w:t>,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aims </w:t>
            </w:r>
            <w:r w:rsidR="00070E57">
              <w:rPr>
                <w:rFonts w:ascii="Verdana" w:hAnsi="Verdana"/>
                <w:sz w:val="20"/>
                <w:szCs w:val="20"/>
                <w:lang w:val="en"/>
              </w:rPr>
              <w:t>at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achiev</w:t>
            </w:r>
            <w:r w:rsidR="00070E57">
              <w:rPr>
                <w:rFonts w:ascii="Verdana" w:hAnsi="Verdana"/>
                <w:sz w:val="20"/>
                <w:szCs w:val="20"/>
                <w:lang w:val="en"/>
              </w:rPr>
              <w:t>ing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a higher quality of statistical products and services. </w:t>
            </w:r>
            <w:r w:rsidR="00570364">
              <w:rPr>
                <w:rFonts w:ascii="Verdana" w:hAnsi="Verdana"/>
                <w:sz w:val="20"/>
                <w:szCs w:val="20"/>
                <w:lang w:val="en"/>
              </w:rPr>
              <w:t>The u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>s</w:t>
            </w:r>
            <w:r w:rsidR="00570364">
              <w:rPr>
                <w:rFonts w:ascii="Verdana" w:hAnsi="Verdana"/>
                <w:sz w:val="20"/>
                <w:szCs w:val="20"/>
                <w:lang w:val="en"/>
              </w:rPr>
              <w:t>e of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new data sources </w:t>
            </w:r>
            <w:r w:rsidR="004F650B">
              <w:rPr>
                <w:rFonts w:ascii="Verdana" w:hAnsi="Verdana"/>
                <w:sz w:val="20"/>
                <w:szCs w:val="20"/>
                <w:lang w:val="en"/>
              </w:rPr>
              <w:t xml:space="preserve">makes the 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quality a comprehensive element in the statistical production process and </w:t>
            </w:r>
            <w:r w:rsidR="004F650B">
              <w:rPr>
                <w:rFonts w:ascii="Verdana" w:hAnsi="Verdana"/>
                <w:sz w:val="20"/>
                <w:szCs w:val="20"/>
                <w:lang w:val="en"/>
              </w:rPr>
              <w:t>a</w:t>
            </w:r>
            <w:r w:rsidRPr="001549DC">
              <w:rPr>
                <w:rFonts w:ascii="Verdana" w:hAnsi="Verdana"/>
                <w:sz w:val="20"/>
                <w:szCs w:val="20"/>
                <w:lang w:val="en"/>
              </w:rPr>
              <w:t xml:space="preserve"> driver of new forms of cooperation that encourage user</w:t>
            </w:r>
            <w:r w:rsidR="007A6DD7"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s of </w:t>
            </w:r>
            <w:r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statistical products and services </w:t>
            </w:r>
            <w:r w:rsidR="007A6DD7"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to involve </w:t>
            </w:r>
            <w:r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in the statistical processes, which </w:t>
            </w:r>
            <w:r w:rsidR="007A6DD7"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consequently </w:t>
            </w:r>
            <w:r w:rsidRPr="00B52319">
              <w:rPr>
                <w:rFonts w:ascii="Verdana" w:hAnsi="Verdana"/>
                <w:sz w:val="20"/>
                <w:szCs w:val="20"/>
                <w:lang w:val="en"/>
              </w:rPr>
              <w:t>contributes to the smooth businesses</w:t>
            </w:r>
            <w:r w:rsidR="007A6DD7" w:rsidRPr="00B52319">
              <w:rPr>
                <w:rFonts w:ascii="Verdana" w:hAnsi="Verdana"/>
                <w:sz w:val="20"/>
                <w:szCs w:val="20"/>
                <w:lang w:val="en"/>
              </w:rPr>
              <w:t xml:space="preserve"> progress</w:t>
            </w:r>
            <w:r w:rsidRPr="00B52319">
              <w:rPr>
                <w:rFonts w:ascii="Verdana" w:hAnsi="Verdana"/>
                <w:sz w:val="20"/>
                <w:szCs w:val="20"/>
                <w:lang w:val="en"/>
              </w:rPr>
              <w:t>.</w:t>
            </w:r>
          </w:p>
          <w:p w:rsidR="0015362C" w:rsidRPr="00B52319" w:rsidRDefault="0015362C" w:rsidP="00AF15C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Following the example of the European Statistical System, the Croatian Bureau of Statistics has developed a model of </w:t>
            </w:r>
            <w:r w:rsidR="00690FFE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Total Quality Management based on the Code of Practice of European Statistics. It is </w:t>
            </w:r>
            <w:r w:rsidR="00690FFE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model that is </w:t>
            </w:r>
            <w:r w:rsidR="007A6DD7" w:rsidRPr="00B52319">
              <w:rPr>
                <w:rFonts w:ascii="Verdana" w:hAnsi="Verdana"/>
                <w:sz w:val="20"/>
                <w:szCs w:val="20"/>
                <w:lang w:val="en-GB"/>
              </w:rPr>
              <w:t>fully adjusted to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the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statistical purposes, because work</w:t>
            </w:r>
            <w:r w:rsidR="007A6DD7" w:rsidRPr="00B52319">
              <w:rPr>
                <w:rFonts w:ascii="Verdana" w:hAnsi="Verdana"/>
                <w:sz w:val="20"/>
                <w:szCs w:val="20"/>
                <w:lang w:val="en-GB"/>
              </w:rPr>
              <w:t>ing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on the quality of statistical processes</w:t>
            </w:r>
            <w:r w:rsidR="00B841EF">
              <w:rPr>
                <w:rFonts w:ascii="Verdana" w:hAnsi="Verdana"/>
                <w:sz w:val="20"/>
                <w:szCs w:val="20"/>
                <w:lang w:val="en-GB"/>
              </w:rPr>
              <w:t>, final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products</w:t>
            </w:r>
            <w:r w:rsidR="00B841EF">
              <w:rPr>
                <w:rFonts w:ascii="Verdana" w:hAnsi="Verdana"/>
                <w:sz w:val="20"/>
                <w:szCs w:val="20"/>
                <w:lang w:val="en-GB"/>
              </w:rPr>
              <w:t xml:space="preserve"> and services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is not the same as the standard quality </w:t>
            </w:r>
            <w:r w:rsidR="007A6DD7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monitoring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of products and services </w:t>
            </w:r>
            <w:r w:rsidR="007A6DD7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of </w:t>
            </w:r>
            <w:r w:rsidR="007A6DD7" w:rsidRPr="00F91A84">
              <w:rPr>
                <w:rFonts w:ascii="Verdana" w:hAnsi="Verdana"/>
                <w:sz w:val="20"/>
                <w:szCs w:val="20"/>
                <w:lang w:val="en-GB"/>
              </w:rPr>
              <w:t>profit</w:t>
            </w:r>
            <w:r w:rsidR="00331DA0" w:rsidRPr="00C3485F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7A6DD7" w:rsidRPr="00F91A84">
              <w:rPr>
                <w:rFonts w:ascii="Verdana" w:hAnsi="Verdana"/>
                <w:sz w:val="20"/>
                <w:szCs w:val="20"/>
                <w:lang w:val="en-GB"/>
              </w:rPr>
              <w:t>oriented</w:t>
            </w:r>
            <w:r w:rsidR="007A6DD7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business 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>entities on the market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>. In statistical terms</w:t>
            </w:r>
            <w:r w:rsidR="00B841EF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the quality is focused on obtaining statistical products and services with the characteristics that will enable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and simplify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 successful planning and conducting 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of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>economic policy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>. T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herefore all statistical activities 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are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focused on achieving this goal 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by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tracking </w:t>
            </w:r>
            <w:r w:rsidR="007F636C" w:rsidRPr="00B52319">
              <w:rPr>
                <w:rFonts w:ascii="Verdana" w:hAnsi="Verdana"/>
                <w:sz w:val="20"/>
                <w:szCs w:val="20"/>
                <w:lang w:val="en-GB"/>
              </w:rPr>
              <w:t xml:space="preserve">the following </w:t>
            </w:r>
            <w:r w:rsidRPr="00B52319">
              <w:rPr>
                <w:rFonts w:ascii="Verdana" w:hAnsi="Verdana"/>
                <w:sz w:val="20"/>
                <w:szCs w:val="20"/>
                <w:lang w:val="en-GB"/>
              </w:rPr>
              <w:t>six basic quality features:</w:t>
            </w:r>
          </w:p>
          <w:p w:rsidR="002E767B" w:rsidRPr="00B52319" w:rsidRDefault="002E767B" w:rsidP="002E767B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A5C67" wp14:editId="1787A8D2">
                      <wp:simplePos x="0" y="0"/>
                      <wp:positionH relativeFrom="column">
                        <wp:posOffset>2022044</wp:posOffset>
                      </wp:positionH>
                      <wp:positionV relativeFrom="paragraph">
                        <wp:posOffset>-10004</wp:posOffset>
                      </wp:positionV>
                      <wp:extent cx="1165141" cy="431285"/>
                      <wp:effectExtent l="0" t="0" r="16510" b="260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141" cy="4312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67B" w:rsidRPr="006B3932" w:rsidRDefault="00784986" w:rsidP="002E76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COHERENCE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7" style="position:absolute;margin-left:159.2pt;margin-top:-.8pt;width:91.7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" fillcolor="#4f81bd [3204]" strokecolor="#243f60 [1604]" strokeweight="2pt">
                      <v:textbox>
                        <w:txbxContent>
                          <w:p w:rsidR="002E767B" w:rsidRPr="006B3932" w:rsidRDefault="00784986" w:rsidP="002E76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COHERENCE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767B" w:rsidRPr="00B52319" w:rsidRDefault="00A64527" w:rsidP="002E767B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644C1E" wp14:editId="04C8EDD9">
                      <wp:simplePos x="0" y="0"/>
                      <wp:positionH relativeFrom="column">
                        <wp:posOffset>2600326</wp:posOffset>
                      </wp:positionH>
                      <wp:positionV relativeFrom="paragraph">
                        <wp:posOffset>88876</wp:posOffset>
                      </wp:positionV>
                      <wp:extent cx="1414828" cy="534670"/>
                      <wp:effectExtent l="0" t="0" r="13970" b="1778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828" cy="5346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932" w:rsidRPr="006B3932" w:rsidRDefault="00784986" w:rsidP="006B3932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COMPARABILITY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8" style="position:absolute;margin-left:204.75pt;margin-top:7pt;width:111.4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" fillcolor="#548dd4 [1951]" strokecolor="#385d8a" strokeweight="2pt">
                      <v:textbox>
                        <w:txbxContent>
                          <w:p w:rsidR="006B3932" w:rsidRPr="006B3932" w:rsidRDefault="00784986" w:rsidP="006B3932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COMPARABILITY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59543B" wp14:editId="1D01305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88876</wp:posOffset>
                      </wp:positionV>
                      <wp:extent cx="1587105" cy="534838"/>
                      <wp:effectExtent l="0" t="0" r="13335" b="1778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105" cy="5348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932" w:rsidRPr="006B3932" w:rsidRDefault="00784986" w:rsidP="006B3932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ACCESSIBILITY AND</w:t>
                                  </w:r>
                                  <w:r w:rsidR="00A64527"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CLARITY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9" style="position:absolute;margin-left:79.8pt;margin-top:7pt;width:124.9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" fillcolor="#8db3e2 [1311]" strokecolor="#385d8a" strokeweight="2pt">
                      <v:textbox>
                        <w:txbxContent>
                          <w:p w:rsidR="006B3932" w:rsidRPr="006B3932" w:rsidRDefault="00784986" w:rsidP="006B3932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ACCESSIBILITY AND</w:t>
                            </w:r>
                            <w:r w:rsidR="00A64527">
                              <w:rPr>
                                <w:b/>
                                <w:color w:val="DDD9C3" w:themeColor="background2" w:themeShade="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CLARITY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767B" w:rsidRPr="00B52319" w:rsidRDefault="00A64527" w:rsidP="002E767B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A7D8A3" wp14:editId="2F2EC20D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291465</wp:posOffset>
                      </wp:positionV>
                      <wp:extent cx="1207135" cy="491490"/>
                      <wp:effectExtent l="0" t="0" r="12065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135" cy="4914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E97C8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932" w:rsidRPr="006B3932" w:rsidRDefault="00784986" w:rsidP="006B3932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ACCURACY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0" style="position:absolute;margin-left:166.7pt;margin-top:22.95pt;width:95.05pt;height:3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" fillcolor="#6e97c8" strokecolor="#385d8a" strokeweight="2pt">
                      <v:textbox>
                        <w:txbxContent>
                          <w:p w:rsidR="006B3932" w:rsidRPr="006B3932" w:rsidRDefault="00784986" w:rsidP="006B3932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ACCURACY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D74896" wp14:editId="7108707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291465</wp:posOffset>
                      </wp:positionV>
                      <wp:extent cx="1534795" cy="491490"/>
                      <wp:effectExtent l="0" t="0" r="27305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4914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D507B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932" w:rsidRPr="006B3932" w:rsidRDefault="006B3932" w:rsidP="006B3932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RELEVA</w:t>
                                  </w:r>
                                  <w:r w:rsidRPr="006B3932"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N</w:t>
                                  </w:r>
                                  <w:r w:rsidR="00784986"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31" style="position:absolute;margin-left:43.8pt;margin-top:22.95pt;width:120.85pt;height: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" fillcolor="#2d507b" strokecolor="#385d8a" strokeweight="2pt">
                      <v:textbox>
                        <w:txbxContent>
                          <w:p w:rsidR="006B3932" w:rsidRPr="006B3932" w:rsidRDefault="006B3932" w:rsidP="006B3932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RELEVA</w:t>
                            </w:r>
                            <w:r w:rsidRPr="006B3932">
                              <w:rPr>
                                <w:b/>
                                <w:color w:val="DDD9C3" w:themeColor="background2" w:themeShade="E6"/>
                              </w:rPr>
                              <w:t>N</w:t>
                            </w:r>
                            <w:r w:rsidR="00784986">
                              <w:rPr>
                                <w:b/>
                                <w:color w:val="DDD9C3" w:themeColor="background2" w:themeShade="E6"/>
                              </w:rPr>
                              <w:t>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9427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D06EFB" wp14:editId="363E91E3">
                      <wp:simplePos x="0" y="0"/>
                      <wp:positionH relativeFrom="column">
                        <wp:posOffset>3325339</wp:posOffset>
                      </wp:positionH>
                      <wp:positionV relativeFrom="paragraph">
                        <wp:posOffset>291609</wp:posOffset>
                      </wp:positionV>
                      <wp:extent cx="1578610" cy="491490"/>
                      <wp:effectExtent l="0" t="0" r="21590" b="2286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10" cy="4914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13A59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932" w:rsidRPr="006B3932" w:rsidRDefault="00784986" w:rsidP="006B3932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TIMELINESS AND</w:t>
                                  </w:r>
                                  <w:r w:rsidR="00A64527"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DDD9C3" w:themeColor="background2" w:themeShade="E6"/>
                                    </w:rPr>
                                    <w:t>PUNCTUALITY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2" style="position:absolute;margin-left:261.85pt;margin-top:22.95pt;width:124.3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" fillcolor="#213a59" strokecolor="#385d8a" strokeweight="2pt">
                      <v:textbox>
                        <w:txbxContent>
                          <w:p w:rsidR="006B3932" w:rsidRPr="006B3932" w:rsidRDefault="00784986" w:rsidP="006B3932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TIMELINESS AND</w:t>
                            </w:r>
                            <w:r w:rsidR="00A64527">
                              <w:rPr>
                                <w:b/>
                                <w:color w:val="DDD9C3" w:themeColor="background2" w:themeShade="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 w:themeColor="background2" w:themeShade="E6"/>
                              </w:rPr>
                              <w:t>PUNCTUALITY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B3932" w:rsidRPr="00B52319" w:rsidRDefault="006B3932" w:rsidP="002E767B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</w:p>
          <w:p w:rsidR="006B3932" w:rsidRPr="00B52319" w:rsidRDefault="006B3932" w:rsidP="002E767B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64"/>
              <w:gridCol w:w="7524"/>
            </w:tblGrid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2E767B" w:rsidRPr="001549DC" w:rsidRDefault="0015362C" w:rsidP="002E767B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Coherence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0F7CFD" w:rsidRPr="001549DC" w:rsidRDefault="002C465B" w:rsidP="0091451D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R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efers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to the data compliance with similar data from other sources. The problems with </w:t>
                  </w:r>
                  <w:r w:rsidR="00E26874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data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compliance 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may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appear when data come from completely different source</w:t>
                  </w:r>
                  <w:r w:rsid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or statistical survey</w:t>
                  </w:r>
                  <w:r w:rsid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, </w:t>
                  </w:r>
                  <w:r w:rsidR="0091451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in which process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the applied concepts, classifications and methodological standards are not harmonised, i.e. coherent.</w:t>
                  </w:r>
                </w:p>
              </w:tc>
            </w:tr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DD007A" w:rsidRPr="00B52319" w:rsidRDefault="00DD007A" w:rsidP="002E767B">
                  <w:pPr>
                    <w:pStyle w:val="StandardWeb"/>
                    <w:rPr>
                      <w:ins w:id="1" w:author="Legčević Dario" w:date="2015-02-05T15:19:00Z"/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  <w:p w:rsidR="002E767B" w:rsidRPr="001549DC" w:rsidRDefault="0015362C" w:rsidP="002E767B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Accessibility and clarity</w:t>
                  </w:r>
                  <w:r w:rsidR="002E767B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DD007A" w:rsidRPr="001549DC" w:rsidRDefault="00DD007A" w:rsidP="00FC3EE1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  <w:p w:rsidR="000F7CFD" w:rsidRPr="001549DC" w:rsidRDefault="002C465B" w:rsidP="00FC3EE1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mply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simple and user</w:t>
                  </w:r>
                  <w:r w:rsidR="0091451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-</w:t>
                  </w:r>
                  <w:r w:rsidR="00DD007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oriented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access </w:t>
                  </w:r>
                  <w:r w:rsidR="00DD007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to the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statistical data. The </w:t>
                  </w:r>
                  <w:r w:rsidR="0091451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Accessibility</w:t>
                  </w:r>
                  <w:r w:rsidR="0091451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of statistical results </w:t>
                  </w:r>
                  <w:r w:rsidR="00DD007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or</w:t>
                  </w:r>
                  <w:r w:rsidR="000F7CFD" w:rsidRPr="00B5231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products </w:t>
                  </w:r>
                  <w:r w:rsidR="00DD007A" w:rsidRPr="00B5231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and services relate</w:t>
                  </w:r>
                  <w:r w:rsid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</w:t>
                  </w:r>
                  <w:r w:rsidR="00DD007A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to specific physical circumstances in which the data </w:t>
                  </w:r>
                  <w:r w:rsidR="00E874BB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are</w:t>
                  </w:r>
                  <w:r w:rsidR="00E874BB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available to the user: </w:t>
                  </w:r>
                  <w:r w:rsidR="00E874BB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location at which the data are accessible by users,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CE189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terms of use, downloading </w:t>
                  </w:r>
                  <w:r w:rsid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types and </w:t>
                  </w:r>
                  <w:r w:rsidR="00CE1890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methods</w:t>
                  </w:r>
                  <w:r w:rsid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for use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, </w:t>
                  </w:r>
                  <w:r w:rsidR="00CE1890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publication date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, availability of </w:t>
                  </w:r>
                  <w:proofErr w:type="spellStart"/>
                  <w:r w:rsidR="00094276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microdata</w:t>
                  </w:r>
                  <w:proofErr w:type="spellEnd"/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and </w:t>
                  </w:r>
                  <w:proofErr w:type="spellStart"/>
                  <w:r w:rsidR="00094276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macrodata</w:t>
                  </w:r>
                  <w:proofErr w:type="spellEnd"/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, </w:t>
                  </w:r>
                  <w:r w:rsidR="00CE189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possibilit</w:t>
                  </w:r>
                  <w:r w:rsidR="001A2860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y</w:t>
                  </w:r>
                  <w:r w:rsidR="00CE189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of use </w:t>
                  </w:r>
                  <w:r w:rsid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in</w:t>
                  </w:r>
                  <w:r w:rsidR="00CE189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different formats and media (</w:t>
                  </w:r>
                  <w:proofErr w:type="spellStart"/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. e. paper, computer files, CD-ROM, internet).</w:t>
                  </w:r>
                </w:p>
                <w:p w:rsidR="000F301C" w:rsidRPr="00B52319" w:rsidRDefault="00F86042" w:rsidP="00B4501E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The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clarity refers to the</w:t>
                  </w:r>
                  <w:r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statistical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information environment in which users obtain </w:t>
                  </w:r>
                  <w:r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the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information</w:t>
                  </w:r>
                  <w:r w:rsidR="000F301C" w:rsidRP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: whether textual information</w:t>
                  </w:r>
                  <w:r w:rsidR="002035C1" w:rsidRP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</w:t>
                  </w:r>
                  <w:r w:rsid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i</w:t>
                  </w:r>
                  <w:r w:rsidR="00CE1890" w:rsidRP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s associated with the data</w:t>
                  </w:r>
                  <w:r w:rsidR="000F301C" w:rsidRP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, </w:t>
                  </w:r>
                  <w:r w:rsidR="00B4501E" w:rsidRPr="002035C1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methodological notes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, documentation;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whether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the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data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are equipped with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charts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and other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graphical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presentations;</w:t>
                  </w:r>
                  <w:r w:rsidR="00097764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whether the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information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on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the quality of data</w:t>
                  </w:r>
                  <w:r w:rsidR="00097764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is available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; </w:t>
                  </w:r>
                  <w:r w:rsidR="0098230A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whether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additional information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for users</w:t>
                  </w:r>
                  <w:r w:rsidR="0098230A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is available,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if necessary 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(all the above specified 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is </w:t>
                  </w:r>
                  <w:r w:rsidR="00222BB8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contained in the term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 xml:space="preserve"> </w:t>
                  </w:r>
                  <w:r w:rsidR="00222BB8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“</w:t>
                  </w:r>
                  <w:r w:rsidR="00B4501E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metadata</w:t>
                  </w:r>
                  <w:r w:rsidR="00222BB8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”</w:t>
                  </w:r>
                  <w:r w:rsidR="000F301C" w:rsidRPr="001549DC">
                    <w:rPr>
                      <w:rFonts w:ascii="Verdana" w:hAnsi="Verdana"/>
                      <w:sz w:val="20"/>
                      <w:szCs w:val="20"/>
                      <w:lang w:val="en"/>
                    </w:rPr>
                    <w:t>).</w:t>
                  </w:r>
                </w:p>
                <w:p w:rsidR="000F7CFD" w:rsidRPr="00B52319" w:rsidRDefault="000F7CFD" w:rsidP="00FC3EE1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2E767B" w:rsidRPr="00A36516" w:rsidRDefault="0015362C" w:rsidP="002E767B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B5231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Comparability</w:t>
                  </w:r>
                  <w:r w:rsidR="002E767B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0F7CFD" w:rsidRPr="001549DC" w:rsidRDefault="0035502F" w:rsidP="000F7CFD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R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elates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to the need that the obtained data and information are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lastRenderedPageBreak/>
                    <w:t>comparable in time, between geographical areas and between different domains.</w:t>
                  </w:r>
                </w:p>
                <w:p w:rsidR="00E63B40" w:rsidRPr="001549DC" w:rsidRDefault="00E63B40" w:rsidP="000F7CFD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2E767B" w:rsidRPr="00A36516" w:rsidRDefault="0015362C" w:rsidP="002E767B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B5231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lastRenderedPageBreak/>
                    <w:t>Relevance</w:t>
                  </w:r>
                  <w:r w:rsidR="002E767B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0F7CFD" w:rsidRPr="001549DC" w:rsidRDefault="005B4F46" w:rsidP="00AD092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</w:t>
                  </w:r>
                  <w:r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s </w:t>
                  </w:r>
                  <w:r w:rsidR="000F7CFD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the degree to which statistics 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meet current and 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future users’</w:t>
                  </w:r>
                  <w:r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needs.</w:t>
                  </w:r>
                  <w:proofErr w:type="gramEnd"/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D70E58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In other words,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E63B4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whether 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the statistics </w:t>
                  </w:r>
                  <w:r w:rsidR="00E63B4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produced </w:t>
                  </w:r>
                  <w:r w:rsidR="00D70E58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reflect </w:t>
                  </w:r>
                  <w:r w:rsidR="00E63B4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real and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E63B4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objective user</w:t>
                  </w:r>
                  <w:r w:rsidR="00D70E58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s’</w:t>
                  </w:r>
                  <w:r w:rsidR="00E63B4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needs, </w:t>
                  </w:r>
                  <w:r w:rsidR="000F7CFD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whether </w:t>
                  </w:r>
                  <w:r w:rsidR="00E63B40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their expectations are met by </w:t>
                  </w:r>
                  <w:r w:rsid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conduct</w:t>
                  </w:r>
                  <w:r w:rsidR="00AD0924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ed</w:t>
                  </w:r>
                  <w:r w:rsid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E63B4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survey</w:t>
                  </w:r>
                  <w:r w:rsid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</w:t>
                  </w:r>
                  <w:r w:rsidR="00E63B4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and whether appropriate 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measures </w:t>
                  </w:r>
                  <w:r w:rsidR="00E63B40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are applied </w:t>
                  </w:r>
                  <w:r w:rsidR="000F7CFD" w:rsidRPr="002035C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(definitions, classifications, etc.).</w:t>
                  </w:r>
                </w:p>
              </w:tc>
            </w:tr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2E767B" w:rsidRPr="00A36516" w:rsidRDefault="0015362C" w:rsidP="002E767B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B5231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Accuracy</w:t>
                  </w:r>
                  <w:r w:rsidR="002E767B" w:rsidRPr="00A36516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B96612" w:rsidRPr="001549DC" w:rsidRDefault="00AD0924" w:rsidP="008847BD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ndicates 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a potential difference 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between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estimated and actual data </w:t>
                  </w:r>
                  <w:proofErr w:type="gramStart"/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o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n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 population</w:t>
                  </w:r>
                  <w:proofErr w:type="gramEnd"/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. Statistic</w:t>
                  </w:r>
                  <w:r w:rsidR="001F2330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al data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1F2330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do not 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equal the actual values </w:t>
                  </w:r>
                  <w:r w:rsidR="001F2330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due to</w:t>
                  </w:r>
                  <w:r w:rsidR="00B9661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variability and bias.</w:t>
                  </w:r>
                </w:p>
                <w:p w:rsidR="00474E3B" w:rsidRPr="001549DC" w:rsidRDefault="00474E3B" w:rsidP="008847BD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E767B" w:rsidRPr="00B52319" w:rsidTr="001549DC">
              <w:tc>
                <w:tcPr>
                  <w:tcW w:w="1764" w:type="dxa"/>
                  <w:shd w:val="clear" w:color="auto" w:fill="auto"/>
                </w:tcPr>
                <w:p w:rsidR="002E767B" w:rsidRPr="001271FA" w:rsidRDefault="0015362C" w:rsidP="007D09AE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1271F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Timeliness and punctuality</w:t>
                  </w:r>
                  <w:r w:rsidR="002E767B" w:rsidRPr="001271F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524" w:type="dxa"/>
                  <w:shd w:val="clear" w:color="auto" w:fill="auto"/>
                </w:tcPr>
                <w:p w:rsidR="002E767B" w:rsidRPr="001549DC" w:rsidRDefault="00B96612" w:rsidP="00A7298A">
                  <w:pPr>
                    <w:pStyle w:val="StandardWeb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Timeliness of data publication refers to the length of time between periods when </w:t>
                  </w:r>
                  <w:r w:rsidR="006F76E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a</w:t>
                  </w:r>
                  <w:r w:rsidR="006F76E1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statistical phenomen</w:t>
                  </w:r>
                  <w:r w:rsidR="006F76E1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on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was observed and the date of data </w:t>
                  </w:r>
                  <w:r w:rsidR="00DA6D49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publi</w:t>
                  </w:r>
                  <w:r w:rsidR="00DA6D4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shing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, while the punctuality refers to the period between the scheduled </w:t>
                  </w:r>
                  <w:r w:rsidR="00DA6D49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publi</w:t>
                  </w:r>
                  <w:r w:rsidR="00DA6D49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shing</w:t>
                  </w:r>
                  <w:r w:rsidR="00DA6D49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date (for example, in the Calendar of </w:t>
                  </w:r>
                  <w:r w:rsidR="00A7298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</w:t>
                  </w:r>
                  <w:r w:rsidR="00A7298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tatistical </w:t>
                  </w:r>
                  <w:r w:rsidR="00A7298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D</w:t>
                  </w:r>
                  <w:r w:rsidR="00A7298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ata </w:t>
                  </w:r>
                  <w:r w:rsidR="00A7298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</w:t>
                  </w:r>
                  <w:r w:rsidR="00A7298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ssues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) and the actual date of the </w:t>
                  </w:r>
                  <w:r w:rsidR="00832C42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data </w:t>
                  </w:r>
                  <w:r w:rsidR="00A7298A"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publi</w:t>
                  </w:r>
                  <w:r w:rsidR="00A7298A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shing</w:t>
                  </w:r>
                  <w:r w:rsidRPr="001549DC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.</w:t>
                  </w:r>
                </w:p>
              </w:tc>
            </w:tr>
          </w:tbl>
          <w:p w:rsidR="002C5372" w:rsidRPr="00094276" w:rsidRDefault="002C5372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2C5372" w:rsidRPr="001549DC" w:rsidTr="0009427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E429C" wp14:editId="43DE36E9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125562</wp:posOffset>
                      </wp:positionV>
                      <wp:extent cx="1121434" cy="836763"/>
                      <wp:effectExtent l="0" t="0" r="2159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8367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7A5D" w:rsidRPr="00627A84" w:rsidRDefault="00B96612" w:rsidP="00627A5D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CODE OF PRACTICE OF EUROPEAN STATISTICS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3" style="position:absolute;margin-left:-1.35pt;margin-top:9.9pt;width:88.3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" fillcolor="#4f81bd" strokecolor="#385d8a" strokeweight="2pt">
                      <v:textbox>
                        <w:txbxContent>
                          <w:p w:rsidR="00627A5D" w:rsidRPr="00627A84" w:rsidRDefault="00B96612" w:rsidP="00627A5D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CODE OF PRACTICE OF EUROPEAN STATISTICS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</w:p>
          <w:p w:rsidR="00B96612" w:rsidRPr="001549DC" w:rsidRDefault="00A7298A" w:rsidP="00627A5D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="00B96612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Code of Practice of European Statistics is based on 15 principles covering the institutional environment, the </w:t>
            </w:r>
            <w:r w:rsidR="00B9661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statistical production processes and statistical results. For each of the principles</w:t>
            </w:r>
            <w:r w:rsidR="001E0420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="00B9661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set of indicators of good practice provides a guideline for evaluating the implementation of the Code. The quality criteria of </w:t>
            </w:r>
            <w:r w:rsidR="001E0420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="00B9661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European Statistics are defined by the European statistical law.</w:t>
            </w:r>
          </w:p>
          <w:p w:rsidR="00F85741" w:rsidRPr="001549DC" w:rsidRDefault="00F85741" w:rsidP="00627A5D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85741" w:rsidRPr="001549DC" w:rsidRDefault="00F85741" w:rsidP="001549DC">
            <w:pPr>
              <w:jc w:val="both"/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Link </w:t>
            </w:r>
            <w:r w:rsidR="00B96612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on the Code of Practice of European Statistics</w:t>
            </w:r>
          </w:p>
          <w:p w:rsidR="00627A5D" w:rsidRPr="001549DC" w:rsidRDefault="00627A5D">
            <w:pPr>
              <w:rPr>
                <w:rFonts w:ascii="Verdana" w:hAnsi="Verdana"/>
              </w:rPr>
            </w:pPr>
          </w:p>
        </w:tc>
      </w:tr>
      <w:tr w:rsidR="00627A84" w:rsidRPr="00B52319" w:rsidTr="0009427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A84" w:rsidRPr="001549DC" w:rsidRDefault="00627A84">
            <w:pPr>
              <w:rPr>
                <w:rFonts w:ascii="Verdana" w:hAnsi="Verdana"/>
                <w:noProof/>
                <w:lang w:eastAsia="hr-HR"/>
              </w:rPr>
            </w:pPr>
            <w:r w:rsidRPr="001549DC">
              <w:rPr>
                <w:rFonts w:ascii="Verdana" w:hAnsi="Verdan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FE1D70" wp14:editId="64BC253B">
                      <wp:simplePos x="0" y="0"/>
                      <wp:positionH relativeFrom="column">
                        <wp:posOffset>-20021</wp:posOffset>
                      </wp:positionH>
                      <wp:positionV relativeFrom="paragraph">
                        <wp:posOffset>134237</wp:posOffset>
                      </wp:positionV>
                      <wp:extent cx="1121434" cy="681487"/>
                      <wp:effectExtent l="0" t="0" r="21590" b="2349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6814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7A84" w:rsidRPr="00627A84" w:rsidRDefault="00B96612" w:rsidP="00627A84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TOTAL QUALITY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4" style="position:absolute;margin-left:-1.6pt;margin-top:10.55pt;width:88.3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" fillcolor="#4f81bd" strokecolor="#385d8a" strokeweight="2pt">
                      <v:textbox>
                        <w:txbxContent>
                          <w:p w:rsidR="00627A84" w:rsidRPr="00627A84" w:rsidRDefault="00B96612" w:rsidP="00627A84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TOTAL QUALITY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A84" w:rsidRPr="001549DC" w:rsidRDefault="00627A84" w:rsidP="00627A84">
            <w:pPr>
              <w:rPr>
                <w:rFonts w:ascii="Verdana" w:hAnsi="Verdana" w:cs="Arial"/>
              </w:rPr>
            </w:pPr>
          </w:p>
          <w:p w:rsidR="005C3F13" w:rsidRPr="001549DC" w:rsidRDefault="005C3F13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In order to establish a comprehensive system of quality, </w:t>
            </w:r>
            <w:r w:rsidR="00FF035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Croatian Bureau of Statistics applies the model of Total Quality Management, which </w:t>
            </w:r>
            <w:r w:rsidR="00FF035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also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contains the Code of Practice of European Statistics. This model offers </w:t>
            </w:r>
            <w:r w:rsidR="00D8552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possibility of continuous improvement for each </w:t>
            </w:r>
            <w:r w:rsidR="00474E3B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business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process. It focuses not only on products and services, but also to </w:t>
            </w:r>
            <w:r w:rsidR="00474E3B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users</w:t>
            </w:r>
            <w:r w:rsidR="00474E3B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and their satisfaction, the active participation of employees, long-term business success and social benefit. </w:t>
            </w:r>
            <w:r w:rsidR="002B6ACE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c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ommunication is recognized as a key element of all statistical processes that affect </w:t>
            </w:r>
            <w:r w:rsidR="002B6ACE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business</w:t>
            </w:r>
            <w:r w:rsid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success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</w:t>
            </w:r>
          </w:p>
          <w:p w:rsidR="005C3F13" w:rsidRPr="001549DC" w:rsidRDefault="005C3F13" w:rsidP="00627A84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627A84" w:rsidRPr="001549DC" w:rsidRDefault="00627A84" w:rsidP="001549DC">
            <w:pPr>
              <w:jc w:val="both"/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Link </w:t>
            </w:r>
            <w:r w:rsidR="005C3F13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on </w:t>
            </w:r>
            <w:r w:rsidR="00B96612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the </w:t>
            </w:r>
            <w:r w:rsidR="005C3F13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CBS </w:t>
            </w:r>
            <w:r w:rsidR="00B96612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TQM handbook</w:t>
            </w:r>
          </w:p>
          <w:p w:rsidR="00627A84" w:rsidRPr="001549DC" w:rsidRDefault="00627A84" w:rsidP="00627A84">
            <w:pPr>
              <w:rPr>
                <w:rFonts w:ascii="Verdana" w:hAnsi="Verdana" w:cs="Arial"/>
              </w:rPr>
            </w:pPr>
          </w:p>
          <w:p w:rsidR="00627A84" w:rsidRPr="00B52319" w:rsidRDefault="005C3F13" w:rsidP="006179BE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549DC">
              <w:rPr>
                <w:rFonts w:ascii="Verdana" w:eastAsia="Times New Roman" w:hAnsi="Verdana" w:cs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70AA64A7" wp14:editId="53E4478A">
                  <wp:extent cx="5771515" cy="3571240"/>
                  <wp:effectExtent l="0" t="0" r="63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357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372" w:rsidRPr="00B52319" w:rsidTr="0009427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8A3CA" wp14:editId="2C20448A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80142</wp:posOffset>
                      </wp:positionV>
                      <wp:extent cx="1130036" cy="940279"/>
                      <wp:effectExtent l="0" t="0" r="13335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036" cy="94027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5741" w:rsidRPr="00627A84" w:rsidRDefault="00FE5AD3" w:rsidP="00F85741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REPORTING ON QUALITY OF STATISTICAL SURVEYS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35" style="position:absolute;margin-left:-2.05pt;margin-top:6.3pt;width:89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" fillcolor="#4f81bd" strokecolor="#385d8a" strokeweight="2pt">
                      <v:textbox>
                        <w:txbxContent>
                          <w:p w:rsidR="00F85741" w:rsidRPr="00627A84" w:rsidRDefault="00FE5AD3" w:rsidP="00F85741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REPORTING ON QUALITY OF STATISTICAL SURVEYS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5F01CC" w:rsidRPr="001549DC" w:rsidRDefault="005F01CC">
            <w:pPr>
              <w:rPr>
                <w:rFonts w:ascii="Verdana" w:hAnsi="Verdana"/>
              </w:rPr>
            </w:pPr>
          </w:p>
          <w:p w:rsidR="005F01CC" w:rsidRPr="001549DC" w:rsidRDefault="005F01CC">
            <w:pPr>
              <w:rPr>
                <w:rFonts w:ascii="Verdana" w:hAnsi="Verdana"/>
              </w:rPr>
            </w:pPr>
          </w:p>
          <w:p w:rsidR="005F01CC" w:rsidRPr="001549DC" w:rsidRDefault="005F01CC">
            <w:pPr>
              <w:rPr>
                <w:rFonts w:ascii="Verdana" w:hAnsi="Verdana"/>
              </w:rPr>
            </w:pPr>
            <w:r w:rsidRPr="001549DC">
              <w:rPr>
                <w:rFonts w:ascii="Verdana" w:hAnsi="Verdana" w:cs="Arial"/>
                <w:noProof/>
                <w:color w:val="0000FF"/>
                <w:sz w:val="27"/>
                <w:szCs w:val="27"/>
                <w:lang w:eastAsia="hr-HR"/>
              </w:rPr>
              <w:drawing>
                <wp:inline distT="0" distB="0" distL="0" distR="0" wp14:anchorId="6CF238E6" wp14:editId="237DB66F">
                  <wp:extent cx="1222986" cy="897147"/>
                  <wp:effectExtent l="0" t="0" r="0" b="0"/>
                  <wp:docPr id="16" name="Picture 16" descr="https://encrypted-tbn3.gstatic.com/images?q=tbn:ANd9GcRqouZIEdrxeVhp5zYo_WSvwM5udhNH9Lh3-YjOK7QV8bn5FgDlu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qouZIEdrxeVhp5zYo_WSvwM5udhNH9Lh3-YjOK7QV8bn5FgDlu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86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F13" w:rsidRPr="001549DC" w:rsidRDefault="00692F8F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Croatian Bureau of Statistics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5C3F1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regularly submits </w:t>
            </w:r>
            <w:r w:rsidR="004F1D7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quality </w:t>
            </w:r>
            <w:r w:rsidR="005C3F1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reports</w:t>
            </w:r>
            <w:r w:rsidR="00413C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="005C3F1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4F1D7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using</w:t>
            </w:r>
            <w:r w:rsidR="005C3F13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templates </w:t>
            </w:r>
            <w:r w:rsidR="00DD0A35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prescribed </w:t>
            </w:r>
            <w:r w:rsidR="00413CCA" w:rsidRP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for each </w:t>
            </w:r>
            <w:r w:rsidR="00413C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statistical </w:t>
            </w:r>
            <w:r w:rsidR="00413CCA" w:rsidRP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area</w:t>
            </w:r>
            <w:r w:rsidR="00413CCA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DD0A35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by </w:t>
            </w:r>
            <w:r w:rsidR="00413C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an</w:t>
            </w:r>
            <w:r w:rsidR="00DD0A35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appropriate Eurostat</w:t>
            </w:r>
            <w:r w:rsidR="00995F7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’s</w:t>
            </w:r>
            <w:r w:rsidR="00DD0A35" w:rsidRPr="00A365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DD0A35" w:rsidRP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organizational unit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. </w:t>
            </w:r>
            <w:r w:rsidR="00995F7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Croatian Bureau of Statistics</w:t>
            </w:r>
            <w:r w:rsidR="004F1D7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has </w:t>
            </w:r>
            <w:r w:rsidR="00995F7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c</w:t>
            </w:r>
            <w:r w:rsidR="00995F71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urrently 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developed a standard template based on the ESMS and ESQRS structure</w:t>
            </w:r>
            <w:r w:rsidR="00995F7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 In order to produce a comprehensive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quality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report in a way that all quality indicators are taken into account, </w:t>
            </w:r>
            <w:r w:rsidR="00DA02E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Croatian Bureau of Statistics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has prepared a 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Handbook 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for </w:t>
            </w:r>
            <w:r w:rsidR="00C3485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C</w:t>
            </w:r>
            <w:r w:rsidR="00C3485F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alculating </w:t>
            </w:r>
            <w:r w:rsidR="00C3485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Key Q</w:t>
            </w:r>
            <w:r w:rsidR="00C3485F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uality </w:t>
            </w:r>
            <w:r w:rsidR="00C3485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</w:t>
            </w:r>
            <w:r w:rsidR="00C3485F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ndicators</w:t>
            </w:r>
            <w:r w:rsidR="005C3F13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</w:t>
            </w:r>
          </w:p>
          <w:p w:rsidR="00474E3B" w:rsidRPr="001549DC" w:rsidRDefault="00474E3B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</w:p>
          <w:p w:rsidR="004F1D73" w:rsidRPr="00B52319" w:rsidRDefault="004F1D73" w:rsidP="001549DC">
            <w:pPr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role of quality reporting will be further pointed out in the </w:t>
            </w:r>
            <w:r w:rsidR="009F162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up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coming period in order to </w:t>
            </w:r>
            <w:r w:rsidR="009F162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provide</w:t>
            </w:r>
            <w:r w:rsidR="009F1621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users of statistical data</w:t>
            </w:r>
            <w:r w:rsidR="009F162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with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access to appropriate metadata that describe the quality of the statistical results with a view to </w:t>
            </w:r>
            <w:r w:rsidR="00EF09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proper interpretation and use of </w:t>
            </w:r>
            <w:r w:rsidR="00EF09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statistical data. Furthermore, </w:t>
            </w:r>
            <w:r w:rsidR="00EF09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Croatian Bureau of Statistics</w:t>
            </w:r>
            <w:r w:rsidR="00812CB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as a producer of statistics, will </w:t>
            </w:r>
            <w:r w:rsidR="00D778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make public the</w:t>
            </w:r>
            <w:r w:rsidR="00812CBC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information on </w:t>
            </w:r>
            <w:r w:rsidR="00D778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="00812CBC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implementation of high quality standards at all levels of statistical processes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through </w:t>
            </w:r>
            <w:r w:rsidR="00D7785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quality reporting</w:t>
            </w:r>
            <w:r w:rsidR="00016E3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on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statistical surveys. </w:t>
            </w:r>
            <w:r w:rsidR="005003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</w:t>
            </w:r>
            <w:r w:rsidR="006A18F3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he </w:t>
            </w:r>
            <w:r w:rsidR="00016E3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prepared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quality base containing information for reporting </w:t>
            </w:r>
            <w:r w:rsidR="00016E3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according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to the ESMS or ESQRS structure</w:t>
            </w:r>
            <w:r w:rsidR="00652D8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and </w:t>
            </w:r>
            <w:r w:rsidR="00016E3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for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8C3F7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generating</w:t>
            </w:r>
            <w:r w:rsidR="008C3F77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quality</w:t>
            </w:r>
            <w:r w:rsidR="00016E3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reports on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website</w:t>
            </w:r>
            <w:r w:rsidR="006A18F3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of the Croatian Bureau of Statistics </w:t>
            </w:r>
            <w:r w:rsidR="006A18F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will certainly help </w:t>
            </w:r>
            <w:r w:rsidR="00652D8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</w:t>
            </w:r>
            <w:r w:rsidR="006A18F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n </w:t>
            </w:r>
            <w:r w:rsidR="00652D8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process of </w:t>
            </w:r>
            <w:r w:rsidR="006A18F3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fulfilling t</w:t>
            </w:r>
            <w:r w:rsidR="008C298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his</w:t>
            </w:r>
            <w:r w:rsidR="005003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task</w:t>
            </w:r>
            <w:r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</w:t>
            </w:r>
          </w:p>
          <w:p w:rsidR="004F1D73" w:rsidRPr="00B52319" w:rsidRDefault="004F1D73" w:rsidP="00AD0B8E">
            <w:pPr>
              <w:spacing w:after="20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16E36" w:rsidRPr="001549DC" w:rsidRDefault="00016E36" w:rsidP="001549DC">
            <w:pPr>
              <w:jc w:val="both"/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Link on quality reporting template</w:t>
            </w:r>
          </w:p>
          <w:p w:rsidR="002C5372" w:rsidRDefault="00016E36" w:rsidP="001549DC">
            <w:pPr>
              <w:jc w:val="both"/>
              <w:rPr>
                <w:ins w:id="2" w:author="Legčević Dario" w:date="2015-02-06T13:19:00Z"/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Link on Handbook for calculating key quality indicators</w:t>
            </w:r>
            <w:bookmarkStart w:id="3" w:name="_GoBack"/>
          </w:p>
          <w:bookmarkEnd w:id="3"/>
          <w:p w:rsidR="001549DC" w:rsidRPr="001549DC" w:rsidRDefault="001549DC" w:rsidP="001549DC">
            <w:pPr>
              <w:jc w:val="both"/>
              <w:rPr>
                <w:rFonts w:ascii="Verdana" w:hAnsi="Verdana"/>
              </w:rPr>
            </w:pPr>
          </w:p>
        </w:tc>
      </w:tr>
      <w:tr w:rsidR="002C5372" w:rsidRPr="00B52319" w:rsidTr="0009427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0A98" wp14:editId="55D8071D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87822</wp:posOffset>
                      </wp:positionV>
                      <wp:extent cx="1164566" cy="1216324"/>
                      <wp:effectExtent l="0" t="0" r="1714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66" cy="121632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79BE" w:rsidRPr="00627A84" w:rsidRDefault="00FE5AD3" w:rsidP="006179BE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USER SATISFACTION SURVEY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36" style="position:absolute;margin-left:-1.35pt;margin-top:6.9pt;width:91.7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" fillcolor="#4f81bd" strokecolor="#385d8a" strokeweight="2pt">
                      <v:textbox>
                        <w:txbxContent>
                          <w:p w:rsidR="006179BE" w:rsidRPr="00627A84" w:rsidRDefault="00FE5AD3" w:rsidP="006179BE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USER SATISFACTION SURVEY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2F5" w:rsidRDefault="00016E36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quality of statistical processes and 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final results</w:t>
            </w:r>
            <w:r w:rsidR="00886CC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i.e.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statistical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products</w:t>
            </w:r>
            <w:r w:rsidR="002035C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or services</w:t>
            </w:r>
            <w:r w:rsidR="00886CC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can best be assessed through </w:t>
            </w:r>
            <w:r w:rsidR="00886CC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user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satisfaction 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survey </w:t>
            </w:r>
            <w:r w:rsidR="008F435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on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statistical system. </w:t>
            </w:r>
            <w:r w:rsidR="007268F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Taking into consideration the constant changes on the market, </w:t>
            </w:r>
            <w:r w:rsidR="0043761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each business entity </w:t>
            </w:r>
            <w:r w:rsidR="002B26A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needs to develop a user satisfaction system based on its own specific characteristics. </w:t>
            </w:r>
            <w:r w:rsidR="00111FC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To this end, </w:t>
            </w:r>
            <w:r w:rsidR="00A57E8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standards </w:t>
            </w:r>
            <w:r w:rsidR="002341DB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providing quality </w:t>
            </w:r>
            <w:r w:rsidR="00E51D2B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statistical results </w:t>
            </w:r>
            <w:r w:rsidR="00A57E8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necessary for the successful conduct of economic policy </w:t>
            </w:r>
            <w:r w:rsidR="00A57E8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have been prepared</w:t>
            </w:r>
            <w:r w:rsidR="00427D1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. </w:t>
            </w:r>
            <w:proofErr w:type="gramStart"/>
            <w:r w:rsidR="00427D1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they</w:t>
            </w:r>
            <w:proofErr w:type="gramEnd"/>
            <w:r w:rsidR="00427D1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are</w:t>
            </w:r>
            <w:r w:rsidR="00A57E86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aimed at determining the quality</w:t>
            </w:r>
            <w:r w:rsidR="006C5A6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of the statistical processes, final results, </w:t>
            </w:r>
            <w:proofErr w:type="spellStart"/>
            <w:r w:rsidR="006C5A6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</w:t>
            </w:r>
            <w:proofErr w:type="spellEnd"/>
            <w:r w:rsidR="006C5A6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. e. products, </w:t>
            </w:r>
            <w:r w:rsidR="00B672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and</w:t>
            </w:r>
            <w:r w:rsidR="006C5A68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rendering services</w:t>
            </w:r>
            <w:r w:rsidR="00B672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</w:t>
            </w:r>
          </w:p>
          <w:p w:rsidR="00016E36" w:rsidRPr="001549DC" w:rsidRDefault="00016E36" w:rsidP="001549D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first user satisfaction survey was carried out in 2013. The results of this survey are extremely important for </w:t>
            </w:r>
            <w:r w:rsidR="00A37D9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future planning </w:t>
            </w:r>
            <w:r w:rsidR="00A37D9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of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activities and are considered a key source of information about the users</w:t>
            </w:r>
            <w:r w:rsidR="005406E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’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9829F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attitudes</w:t>
            </w:r>
            <w:r w:rsidR="00DD0A35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, </w:t>
            </w:r>
            <w:r w:rsidR="009829F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preferences,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needs</w:t>
            </w:r>
            <w:r w:rsidR="000D311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, </w:t>
            </w:r>
            <w:r w:rsidR="009829F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expectations as well </w:t>
            </w:r>
            <w:r w:rsidR="005406E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as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difficulties they are facing.</w:t>
            </w:r>
          </w:p>
          <w:p w:rsidR="00016E36" w:rsidRPr="001549DC" w:rsidRDefault="00016E36" w:rsidP="00F8574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85741" w:rsidRPr="001549DC" w:rsidRDefault="00F85741" w:rsidP="001549DC">
            <w:pPr>
              <w:jc w:val="both"/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 xml:space="preserve">Link </w:t>
            </w:r>
            <w:r w:rsidR="00016E36"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on survey results</w:t>
            </w:r>
          </w:p>
          <w:p w:rsidR="009829F6" w:rsidRPr="001549DC" w:rsidDel="001549DC" w:rsidRDefault="009829F6" w:rsidP="00F85741">
            <w:pPr>
              <w:spacing w:before="240" w:line="360" w:lineRule="auto"/>
              <w:jc w:val="both"/>
              <w:rPr>
                <w:del w:id="4" w:author="Legčević Dario" w:date="2015-02-06T13:11:00Z"/>
                <w:rFonts w:ascii="Verdana" w:eastAsia="Times New Roman" w:hAnsi="Verdana" w:cs="Arial"/>
                <w:i/>
                <w:sz w:val="18"/>
                <w:szCs w:val="18"/>
                <w:u w:val="single"/>
                <w:lang w:eastAsia="hr-HR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</w:tc>
      </w:tr>
      <w:tr w:rsidR="002C5372" w:rsidRPr="001549DC" w:rsidTr="0009427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557DF" wp14:editId="6968DB34">
                      <wp:simplePos x="0" y="0"/>
                      <wp:positionH relativeFrom="column">
                        <wp:posOffset>-51651</wp:posOffset>
                      </wp:positionH>
                      <wp:positionV relativeFrom="paragraph">
                        <wp:posOffset>94615</wp:posOffset>
                      </wp:positionV>
                      <wp:extent cx="1242204" cy="1388853"/>
                      <wp:effectExtent l="0" t="0" r="15240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204" cy="13888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0B8E" w:rsidRPr="001C121F" w:rsidRDefault="00FE5AD3" w:rsidP="00AD0B8E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 xml:space="preserve">IMPLEMENTATION OF GENERIC STATISTICAL BUSINESS </w:t>
                                  </w:r>
                                  <w:r w:rsidR="00AD0B8E" w:rsidRPr="001C121F"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PROCESS MODEL</w:t>
                                  </w:r>
                                  <w:r w:rsidR="00AD0B8E" w:rsidRPr="001C121F"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C121F" w:rsidRPr="001C121F"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 xml:space="preserve">- GSBPM </w:t>
                                  </w:r>
                                  <w:r>
                                    <w:rPr>
                                      <w:b/>
                                      <w:color w:val="DDD9C3" w:themeColor="background2" w:themeShade="E6"/>
                                      <w:sz w:val="18"/>
                                      <w:szCs w:val="18"/>
                                    </w:rPr>
                                    <w:t>IN CBS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7" style="position:absolute;margin-left:-4.05pt;margin-top:7.45pt;width:97.8pt;height:1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" fillcolor="#4f81bd" strokecolor="#385d8a" strokeweight="2pt">
                      <v:textbox>
                        <w:txbxContent>
                          <w:p w:rsidR="00AD0B8E" w:rsidRPr="001C121F" w:rsidRDefault="00FE5AD3" w:rsidP="00AD0B8E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 xml:space="preserve">IMPLEMENTATION OF GENERIC STATISTICAL BUSINESS </w:t>
                            </w:r>
                            <w:r w:rsidR="00AD0B8E" w:rsidRPr="001C121F"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PROCESS MODEL</w:t>
                            </w:r>
                            <w:r w:rsidR="00AD0B8E" w:rsidRPr="001C121F"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21F" w:rsidRPr="001C121F"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 xml:space="preserve">- GSBPM </w:t>
                            </w:r>
                            <w:r>
                              <w:rPr>
                                <w:b/>
                                <w:color w:val="DDD9C3" w:themeColor="background2" w:themeShade="E6"/>
                                <w:sz w:val="18"/>
                                <w:szCs w:val="18"/>
                              </w:rPr>
                              <w:t>IN CBS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  <w:p w:rsidR="002C5372" w:rsidRPr="001549DC" w:rsidRDefault="002C5372">
            <w:pPr>
              <w:rPr>
                <w:rFonts w:ascii="Verdana" w:hAnsi="Verdana"/>
              </w:rPr>
            </w:pP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E36" w:rsidRPr="00B52319" w:rsidRDefault="00016E36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Having in mind all statistical quality aspects</w:t>
            </w:r>
            <w:r w:rsidR="005406E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C</w:t>
            </w:r>
            <w:r w:rsidR="0074477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roatian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B</w:t>
            </w:r>
            <w:r w:rsidR="0074477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ureau of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="0074477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tatistics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decided to implement </w:t>
            </w:r>
            <w:r w:rsidR="0074477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an adjusted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GSBPM, because it exhaustively describes and defines</w:t>
            </w:r>
            <w:r w:rsidR="006218DB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set of business processes needed to produce </w:t>
            </w:r>
            <w:r w:rsidR="006218DB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official statistics. It provides a standard framework and harmonised terminology </w:t>
            </w:r>
            <w:r w:rsidR="0046232D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in order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to help statistical organisations to modernise their statistical production processes as well as to share methods and components. The GSBPM</w:t>
            </w:r>
            <w:r w:rsidR="00607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is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also used for integrating data and </w:t>
            </w:r>
            <w:r w:rsidR="009829F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standardisation of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metadata, as a template for process documentation, for harmoni</w:t>
            </w:r>
            <w:r w:rsidR="0080670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ing statistical infrastructures and to provide a framework for</w:t>
            </w:r>
            <w:r w:rsidR="00806707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a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process quality assessment and</w:t>
            </w:r>
            <w:r w:rsidR="009829F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further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improvement</w:t>
            </w:r>
            <w:r w:rsidR="009829F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.</w:t>
            </w:r>
          </w:p>
          <w:p w:rsidR="009829F6" w:rsidRPr="001549DC" w:rsidRDefault="009829F6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</w:p>
          <w:p w:rsidR="00016E36" w:rsidRPr="00B52319" w:rsidRDefault="00016E36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Based on the GSBPM structure</w:t>
            </w:r>
            <w:r w:rsidR="00CE50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C</w:t>
            </w:r>
            <w:r w:rsidR="00CE50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roatian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B</w:t>
            </w:r>
            <w:r w:rsidR="00CE50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ureau of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="00CE50CA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tatistics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carried out </w:t>
            </w:r>
            <w:r w:rsidR="00DA419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analysis</w:t>
            </w:r>
            <w:r w:rsidR="00DA4191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on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how this model can be implemented into the practice of the Croatian statistical system and</w:t>
            </w:r>
            <w:r w:rsidR="00E229B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on the basis of </w:t>
            </w:r>
            <w:r w:rsidR="00E229B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</w:t>
            </w:r>
            <w:r w:rsidR="00E229B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</w:t>
            </w:r>
            <w:r w:rsidR="00AD69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</w:t>
            </w:r>
            <w:r w:rsidR="00E229B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analysis</w:t>
            </w:r>
            <w:r w:rsidR="00E229B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prepared a slightly adjusted model. </w:t>
            </w:r>
            <w:r w:rsidR="00E229B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The a</w:t>
            </w:r>
            <w:r w:rsidR="00E229B2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djusted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model was then used as a basis for </w:t>
            </w:r>
            <w:r w:rsidR="00AD69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creation of </w:t>
            </w:r>
            <w:r w:rsidR="00AD69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standard template for </w:t>
            </w:r>
            <w:r w:rsidR="00AD69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preparation of</w:t>
            </w:r>
            <w:r w:rsidR="00AD693F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the statistical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survey documentation.</w:t>
            </w:r>
          </w:p>
          <w:p w:rsidR="009829F6" w:rsidRPr="001549DC" w:rsidRDefault="009829F6" w:rsidP="001549DC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</w:p>
          <w:p w:rsidR="00A93997" w:rsidRPr="00B52319" w:rsidRDefault="00016E36" w:rsidP="00A93997">
            <w:pPr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template </w:t>
            </w:r>
            <w:r w:rsidR="009829F6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="00DA6264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us</w:t>
            </w:r>
            <w:r w:rsidR="00DA6264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ed</w:t>
            </w:r>
            <w:r w:rsidR="00DA6264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for describing and documenting </w:t>
            </w:r>
            <w:r w:rsidR="00DA6264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of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every statistical survey in a standardised and harmonised way. It also supplement</w:t>
            </w:r>
            <w:r w:rsidR="00DA6264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s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standard quality reports </w:t>
            </w:r>
            <w:r w:rsidR="00B416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in the process of</w:t>
            </w:r>
            <w:r w:rsidR="009829F6"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determining the level of quality. </w:t>
            </w:r>
            <w:r w:rsidR="00B416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The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GSBPM </w:t>
            </w:r>
            <w:r w:rsidR="00B416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has been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, as a model</w:t>
            </w:r>
            <w:r w:rsidR="00B416F5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, </w:t>
            </w:r>
            <w:r w:rsidR="00E02D9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created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independent</w:t>
            </w:r>
            <w:r w:rsidR="00E02D9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ly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 of the data source </w:t>
            </w:r>
            <w:r w:rsidR="00A93997" w:rsidRPr="00B52319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>and adjusted to the needs of the Croatian statistical system</w:t>
            </w:r>
            <w:r w:rsidR="00E02D92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. Therefore, </w:t>
            </w:r>
            <w:r w:rsidRPr="001549DC">
              <w:rPr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  <w:t xml:space="preserve">it can be used for the description and evaluation of the quality of the processes based upon surveys, censuses, administrative records and other non-statistical or combined data sources. </w:t>
            </w:r>
          </w:p>
          <w:p w:rsidR="00A93997" w:rsidRPr="001549DC" w:rsidRDefault="00A93997" w:rsidP="00A93997">
            <w:pPr>
              <w:rPr>
                <w:ins w:id="5" w:author="Legčević Dario" w:date="2015-02-05T16:26:00Z"/>
                <w:rFonts w:ascii="Verdana" w:eastAsia="Times New Roman" w:hAnsi="Verdana" w:cs="Times New Roman"/>
                <w:sz w:val="20"/>
                <w:szCs w:val="20"/>
                <w:lang w:val="en-GB" w:eastAsia="hr-HR"/>
              </w:rPr>
            </w:pPr>
          </w:p>
          <w:p w:rsidR="002C5372" w:rsidRDefault="00016E36" w:rsidP="001549DC">
            <w:pPr>
              <w:jc w:val="both"/>
              <w:rPr>
                <w:ins w:id="6" w:author="Legčević Dario" w:date="2015-02-06T13:20:00Z"/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  <w:r w:rsidRPr="001549DC">
              <w:rPr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  <w:t>Link on GSBPM processes template</w:t>
            </w:r>
          </w:p>
          <w:p w:rsidR="001549DC" w:rsidRDefault="001549DC" w:rsidP="001549DC">
            <w:pPr>
              <w:jc w:val="both"/>
              <w:rPr>
                <w:ins w:id="7" w:author="Legčević Dario" w:date="2015-02-06T13:20:00Z"/>
                <w:rFonts w:ascii="Verdana" w:eastAsia="Calibri" w:hAnsi="Verdana" w:cs="Arial"/>
                <w:i/>
                <w:color w:val="548DD4"/>
                <w:sz w:val="20"/>
                <w:u w:val="single"/>
                <w:lang w:val="en-GB"/>
              </w:rPr>
            </w:pPr>
          </w:p>
          <w:p w:rsidR="001549DC" w:rsidRPr="001549DC" w:rsidRDefault="001549DC" w:rsidP="001549DC">
            <w:pPr>
              <w:jc w:val="both"/>
              <w:rPr>
                <w:rFonts w:ascii="Verdana" w:hAnsi="Verdana"/>
              </w:rPr>
            </w:pPr>
          </w:p>
        </w:tc>
      </w:tr>
      <w:tr w:rsidR="00923000" w:rsidRPr="001549DC" w:rsidTr="00094276">
        <w:trPr>
          <w:trHeight w:val="6696"/>
        </w:trPr>
        <w:tc>
          <w:tcPr>
            <w:tcW w:w="11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000" w:rsidRPr="001549DC" w:rsidRDefault="00923000">
            <w:pPr>
              <w:rPr>
                <w:rFonts w:ascii="Verdana" w:hAnsi="Verdana"/>
              </w:rPr>
            </w:pPr>
          </w:p>
          <w:p w:rsidR="00923000" w:rsidRPr="001549DC" w:rsidRDefault="001549DC" w:rsidP="001549D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hr-HR"/>
              </w:rPr>
              <w:drawing>
                <wp:inline distT="0" distB="0" distL="0" distR="0" wp14:anchorId="63F6FD32" wp14:editId="155C6186">
                  <wp:extent cx="6639560" cy="38722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387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00" w:rsidRPr="001549DC" w:rsidDel="00654DE0" w:rsidRDefault="00923000">
            <w:pPr>
              <w:rPr>
                <w:del w:id="8" w:author="Štampar Gordana" w:date="2015-02-12T10:55:00Z"/>
                <w:rFonts w:ascii="Verdana" w:hAnsi="Verdana"/>
              </w:rPr>
            </w:pPr>
          </w:p>
          <w:p w:rsidR="002963F5" w:rsidRPr="001549DC" w:rsidRDefault="002963F5">
            <w:pPr>
              <w:rPr>
                <w:rFonts w:ascii="Verdana" w:hAnsi="Verdana"/>
              </w:rPr>
            </w:pPr>
          </w:p>
          <w:p w:rsidR="001549DC" w:rsidRDefault="001549DC">
            <w:pPr>
              <w:rPr>
                <w:rFonts w:ascii="Verdana" w:hAnsi="Verdana"/>
              </w:rPr>
            </w:pPr>
          </w:p>
          <w:p w:rsidR="001549DC" w:rsidRDefault="001549DC">
            <w:pPr>
              <w:rPr>
                <w:rFonts w:ascii="Verdana" w:hAnsi="Verdana"/>
              </w:rPr>
            </w:pPr>
          </w:p>
          <w:p w:rsidR="001549DC" w:rsidRDefault="001549DC">
            <w:pPr>
              <w:rPr>
                <w:rFonts w:ascii="Verdana" w:hAnsi="Verdana"/>
              </w:rPr>
            </w:pPr>
          </w:p>
          <w:p w:rsidR="001549DC" w:rsidRDefault="001549DC">
            <w:pPr>
              <w:rPr>
                <w:rFonts w:ascii="Verdana" w:hAnsi="Verdana"/>
              </w:rPr>
            </w:pPr>
          </w:p>
          <w:p w:rsidR="001549DC" w:rsidRDefault="001549DC">
            <w:pPr>
              <w:rPr>
                <w:rFonts w:ascii="Verdana" w:hAnsi="Verdana"/>
              </w:rPr>
            </w:pPr>
          </w:p>
          <w:p w:rsidR="001549DC" w:rsidRPr="001549DC" w:rsidRDefault="001549DC">
            <w:pPr>
              <w:rPr>
                <w:rFonts w:ascii="Verdana" w:hAnsi="Verdana"/>
              </w:rPr>
            </w:pPr>
          </w:p>
        </w:tc>
      </w:tr>
      <w:tr w:rsidR="002C5372" w:rsidRPr="001549DC" w:rsidTr="00094276"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7B77B8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</w:rPr>
              <w:t>ABBREVIATIONS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1C121F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</w:rPr>
              <w:t>ESMS</w:t>
            </w:r>
            <w:r w:rsidR="00BE71D7" w:rsidRPr="001549DC">
              <w:rPr>
                <w:rFonts w:ascii="Verdana" w:hAnsi="Verdana" w:cs="Arial"/>
                <w:color w:val="545454"/>
              </w:rPr>
              <w:t xml:space="preserve"> </w:t>
            </w:r>
            <w:r w:rsidR="00BE71D7" w:rsidRPr="001549DC">
              <w:rPr>
                <w:rFonts w:ascii="Verdana" w:hAnsi="Verdana" w:cs="Arial"/>
                <w:color w:val="545454"/>
              </w:rPr>
              <w:tab/>
            </w:r>
            <w:r w:rsidR="00BE71D7" w:rsidRPr="001549DC">
              <w:rPr>
                <w:rFonts w:ascii="Verdana" w:hAnsi="Verdana" w:cs="Arial"/>
                <w:color w:val="545454"/>
              </w:rPr>
              <w:tab/>
            </w:r>
            <w:r w:rsidR="00BE71D7" w:rsidRPr="001549DC">
              <w:rPr>
                <w:rFonts w:ascii="Verdana" w:hAnsi="Verdana"/>
              </w:rPr>
              <w:t xml:space="preserve">Euro SDMX </w:t>
            </w:r>
            <w:proofErr w:type="spellStart"/>
            <w:r w:rsidR="00BE71D7" w:rsidRPr="001549DC">
              <w:rPr>
                <w:rFonts w:ascii="Verdana" w:hAnsi="Verdana"/>
              </w:rPr>
              <w:t>Metadata</w:t>
            </w:r>
            <w:proofErr w:type="spellEnd"/>
            <w:r w:rsidR="00BE71D7" w:rsidRPr="001549DC">
              <w:rPr>
                <w:rFonts w:ascii="Verdana" w:hAnsi="Verdana"/>
              </w:rPr>
              <w:t xml:space="preserve"> </w:t>
            </w:r>
            <w:proofErr w:type="spellStart"/>
            <w:r w:rsidR="00BE71D7" w:rsidRPr="001549DC">
              <w:rPr>
                <w:rFonts w:ascii="Verdana" w:hAnsi="Verdana"/>
              </w:rPr>
              <w:t>Structure</w:t>
            </w:r>
            <w:proofErr w:type="spellEnd"/>
          </w:p>
        </w:tc>
      </w:tr>
      <w:tr w:rsidR="002C5372" w:rsidRPr="001549DC" w:rsidTr="00094276"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2C5372">
            <w:pPr>
              <w:rPr>
                <w:rFonts w:ascii="Verdana" w:hAnsi="Verdana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372" w:rsidRPr="001549DC" w:rsidRDefault="001C121F" w:rsidP="001549DC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</w:rPr>
              <w:t>ESQRS</w:t>
            </w:r>
            <w:r w:rsidR="00BE71D7" w:rsidRPr="001549DC">
              <w:rPr>
                <w:rFonts w:ascii="Verdana" w:hAnsi="Verdana" w:cs="Arial"/>
                <w:color w:val="545454"/>
              </w:rPr>
              <w:t xml:space="preserve"> </w:t>
            </w:r>
            <w:r w:rsidR="00BE71D7" w:rsidRPr="001549DC">
              <w:rPr>
                <w:rFonts w:ascii="Verdana" w:hAnsi="Verdana" w:cs="Arial"/>
                <w:color w:val="545454"/>
              </w:rPr>
              <w:tab/>
            </w:r>
            <w:r w:rsidR="00BE71D7" w:rsidRPr="001549DC">
              <w:rPr>
                <w:rFonts w:ascii="Verdana" w:hAnsi="Verdana"/>
              </w:rPr>
              <w:t xml:space="preserve">ESS Standard for </w:t>
            </w:r>
            <w:proofErr w:type="spellStart"/>
            <w:r w:rsidR="00BE71D7" w:rsidRPr="001549DC">
              <w:rPr>
                <w:rFonts w:ascii="Verdana" w:hAnsi="Verdana"/>
                <w:bCs/>
              </w:rPr>
              <w:t>Quality</w:t>
            </w:r>
            <w:proofErr w:type="spellEnd"/>
            <w:r w:rsidR="00BE71D7" w:rsidRPr="001549DC">
              <w:rPr>
                <w:rFonts w:ascii="Verdana" w:hAnsi="Verdana"/>
              </w:rPr>
              <w:t xml:space="preserve"> </w:t>
            </w:r>
            <w:proofErr w:type="spellStart"/>
            <w:r w:rsidR="00BE71D7" w:rsidRPr="001549DC">
              <w:rPr>
                <w:rFonts w:ascii="Verdana" w:hAnsi="Verdana"/>
              </w:rPr>
              <w:t>Reports</w:t>
            </w:r>
            <w:proofErr w:type="spellEnd"/>
            <w:r w:rsidR="00BE71D7" w:rsidRPr="001549DC">
              <w:rPr>
                <w:rFonts w:ascii="Verdana" w:hAnsi="Verdana"/>
              </w:rPr>
              <w:t xml:space="preserve"> </w:t>
            </w:r>
            <w:proofErr w:type="spellStart"/>
            <w:r w:rsidR="00BE71D7" w:rsidRPr="001549DC">
              <w:rPr>
                <w:rFonts w:ascii="Verdana" w:hAnsi="Verdana"/>
              </w:rPr>
              <w:t>Structure</w:t>
            </w:r>
            <w:proofErr w:type="spellEnd"/>
          </w:p>
        </w:tc>
      </w:tr>
      <w:tr w:rsidR="001C121F" w:rsidRPr="001549DC" w:rsidTr="00094276"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1F" w:rsidRPr="001549DC" w:rsidRDefault="001C121F">
            <w:pPr>
              <w:rPr>
                <w:rFonts w:ascii="Verdana" w:hAnsi="Verdana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1F" w:rsidRPr="001549DC" w:rsidRDefault="001C121F">
            <w:pPr>
              <w:rPr>
                <w:rFonts w:ascii="Verdana" w:hAnsi="Verdana"/>
              </w:rPr>
            </w:pPr>
            <w:r w:rsidRPr="001549DC">
              <w:rPr>
                <w:rFonts w:ascii="Verdana" w:hAnsi="Verdana"/>
              </w:rPr>
              <w:t xml:space="preserve">GSBPM </w:t>
            </w:r>
            <w:r w:rsidR="00BE71D7" w:rsidRPr="001549DC">
              <w:rPr>
                <w:rFonts w:ascii="Verdana" w:hAnsi="Verdana"/>
              </w:rPr>
              <w:tab/>
            </w:r>
            <w:proofErr w:type="spellStart"/>
            <w:r w:rsidRPr="001549DC">
              <w:rPr>
                <w:rFonts w:ascii="Verdana" w:hAnsi="Verdana"/>
              </w:rPr>
              <w:t>Generic</w:t>
            </w:r>
            <w:proofErr w:type="spellEnd"/>
            <w:r w:rsidRPr="001549DC">
              <w:rPr>
                <w:rFonts w:ascii="Verdana" w:hAnsi="Verdana"/>
              </w:rPr>
              <w:t xml:space="preserve"> </w:t>
            </w:r>
            <w:proofErr w:type="spellStart"/>
            <w:r w:rsidR="0061551C">
              <w:rPr>
                <w:rFonts w:ascii="Verdana" w:hAnsi="Verdana"/>
              </w:rPr>
              <w:t>Statistical</w:t>
            </w:r>
            <w:proofErr w:type="spellEnd"/>
            <w:r w:rsidR="0061551C">
              <w:rPr>
                <w:rFonts w:ascii="Verdana" w:hAnsi="Verdana"/>
              </w:rPr>
              <w:t xml:space="preserve"> </w:t>
            </w:r>
            <w:proofErr w:type="spellStart"/>
            <w:r w:rsidRPr="001549DC">
              <w:rPr>
                <w:rFonts w:ascii="Verdana" w:hAnsi="Verdana"/>
              </w:rPr>
              <w:t>Business</w:t>
            </w:r>
            <w:proofErr w:type="spellEnd"/>
            <w:r w:rsidRPr="001549DC">
              <w:rPr>
                <w:rFonts w:ascii="Verdana" w:hAnsi="Verdana"/>
              </w:rPr>
              <w:t xml:space="preserve"> </w:t>
            </w:r>
            <w:proofErr w:type="spellStart"/>
            <w:r w:rsidRPr="001549DC">
              <w:rPr>
                <w:rFonts w:ascii="Verdana" w:hAnsi="Verdana"/>
              </w:rPr>
              <w:t>Process</w:t>
            </w:r>
            <w:proofErr w:type="spellEnd"/>
            <w:r w:rsidRPr="001549DC">
              <w:rPr>
                <w:rFonts w:ascii="Verdana" w:hAnsi="Verdana"/>
              </w:rPr>
              <w:t xml:space="preserve"> Model</w:t>
            </w:r>
          </w:p>
        </w:tc>
      </w:tr>
    </w:tbl>
    <w:p w:rsidR="00A93997" w:rsidRPr="001549DC" w:rsidRDefault="00A93997" w:rsidP="000F301C">
      <w:pPr>
        <w:spacing w:after="0" w:line="240" w:lineRule="auto"/>
        <w:jc w:val="both"/>
        <w:rPr>
          <w:rFonts w:ascii="Verdana" w:eastAsia="Calibri" w:hAnsi="Verdana" w:cs="Arial"/>
          <w:i/>
          <w:lang w:val="en-GB"/>
        </w:rPr>
      </w:pPr>
    </w:p>
    <w:p w:rsidR="00A93997" w:rsidRPr="001549DC" w:rsidRDefault="00A93997" w:rsidP="000F301C">
      <w:pPr>
        <w:spacing w:after="0" w:line="240" w:lineRule="auto"/>
        <w:jc w:val="both"/>
        <w:rPr>
          <w:rFonts w:ascii="Verdana" w:eastAsia="Calibri" w:hAnsi="Verdana" w:cs="Arial"/>
          <w:i/>
          <w:lang w:val="en-GB"/>
        </w:rPr>
      </w:pPr>
    </w:p>
    <w:p w:rsidR="000F301C" w:rsidRPr="001549DC" w:rsidRDefault="000F301C" w:rsidP="000F301C">
      <w:pPr>
        <w:spacing w:after="0" w:line="240" w:lineRule="auto"/>
        <w:jc w:val="both"/>
        <w:rPr>
          <w:rFonts w:ascii="Verdana" w:eastAsia="Calibri" w:hAnsi="Verdana" w:cs="Arial"/>
          <w:i/>
          <w:lang w:val="en-GB"/>
        </w:rPr>
      </w:pPr>
      <w:r w:rsidRPr="001549DC">
        <w:rPr>
          <w:rFonts w:ascii="Verdana" w:eastAsia="Calibri" w:hAnsi="Verdana" w:cs="Arial"/>
          <w:i/>
          <w:lang w:val="en-GB"/>
        </w:rPr>
        <w:t xml:space="preserve">ESMS </w:t>
      </w:r>
      <w:r w:rsidR="00A93997" w:rsidRPr="001549DC">
        <w:rPr>
          <w:rFonts w:ascii="Verdana" w:eastAsia="Calibri" w:hAnsi="Verdana" w:cs="Arial"/>
          <w:i/>
          <w:lang w:val="en-GB"/>
        </w:rPr>
        <w:t xml:space="preserve">is </w:t>
      </w:r>
      <w:r w:rsidRPr="001549DC">
        <w:rPr>
          <w:rFonts w:ascii="Verdana" w:eastAsia="Calibri" w:hAnsi="Verdana" w:cs="Arial"/>
          <w:i/>
          <w:lang w:val="en-GB"/>
        </w:rPr>
        <w:t>based on the Euro SDMX Metadata Structure (ESMS). It aims at documenting methodologies, quality and the statistical production processes in general.</w:t>
      </w:r>
    </w:p>
    <w:p w:rsidR="000F301C" w:rsidRPr="001549DC" w:rsidRDefault="000F301C" w:rsidP="000F301C">
      <w:pPr>
        <w:spacing w:after="0" w:line="240" w:lineRule="auto"/>
        <w:jc w:val="both"/>
        <w:rPr>
          <w:rFonts w:ascii="Verdana" w:eastAsia="Calibri" w:hAnsi="Verdana" w:cs="Arial"/>
          <w:i/>
          <w:lang w:val="en-GB"/>
        </w:rPr>
      </w:pPr>
    </w:p>
    <w:p w:rsidR="000F301C" w:rsidRPr="001549DC" w:rsidRDefault="000F301C" w:rsidP="000F301C">
      <w:pPr>
        <w:spacing w:after="0" w:line="240" w:lineRule="auto"/>
        <w:jc w:val="both"/>
        <w:rPr>
          <w:rFonts w:ascii="Verdana" w:eastAsia="Calibri" w:hAnsi="Verdana" w:cs="Arial"/>
          <w:i/>
          <w:lang w:val="en-GB"/>
        </w:rPr>
      </w:pPr>
      <w:r w:rsidRPr="001549DC">
        <w:rPr>
          <w:rFonts w:ascii="Verdana" w:eastAsia="Calibri" w:hAnsi="Verdana" w:cs="Arial"/>
          <w:i/>
          <w:lang w:val="en-GB"/>
        </w:rPr>
        <w:t>The ESS Standard for Quality Reports Structure (ESQRS) contains the description and representation of statistical metadata concepts to be used for providing detailed information for assessing data quality.</w:t>
      </w:r>
    </w:p>
    <w:p w:rsidR="000F301C" w:rsidRPr="001549DC" w:rsidRDefault="000F301C" w:rsidP="00DD0A35">
      <w:pPr>
        <w:rPr>
          <w:rFonts w:ascii="Verdana" w:hAnsi="Verdana"/>
          <w:lang w:val="en-GB"/>
        </w:rPr>
      </w:pPr>
    </w:p>
    <w:sectPr w:rsidR="000F301C" w:rsidRPr="001549DC" w:rsidSect="001549D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EFB"/>
    <w:multiLevelType w:val="hybridMultilevel"/>
    <w:tmpl w:val="21926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72"/>
    <w:rsid w:val="00016E36"/>
    <w:rsid w:val="00070E57"/>
    <w:rsid w:val="00094276"/>
    <w:rsid w:val="00097764"/>
    <w:rsid w:val="000D311C"/>
    <w:rsid w:val="000F301C"/>
    <w:rsid w:val="000F7CFD"/>
    <w:rsid w:val="00111FCC"/>
    <w:rsid w:val="001271FA"/>
    <w:rsid w:val="001422FD"/>
    <w:rsid w:val="0015362C"/>
    <w:rsid w:val="001549DC"/>
    <w:rsid w:val="00164A34"/>
    <w:rsid w:val="001A2860"/>
    <w:rsid w:val="001C121F"/>
    <w:rsid w:val="001E0420"/>
    <w:rsid w:val="001F2330"/>
    <w:rsid w:val="002035C1"/>
    <w:rsid w:val="00222BB8"/>
    <w:rsid w:val="002341DB"/>
    <w:rsid w:val="0025441E"/>
    <w:rsid w:val="002963F5"/>
    <w:rsid w:val="002B26A2"/>
    <w:rsid w:val="002B6ACE"/>
    <w:rsid w:val="002C465B"/>
    <w:rsid w:val="002C5372"/>
    <w:rsid w:val="002E767B"/>
    <w:rsid w:val="00326F74"/>
    <w:rsid w:val="00331DA0"/>
    <w:rsid w:val="0035502F"/>
    <w:rsid w:val="00361A4D"/>
    <w:rsid w:val="00413CCA"/>
    <w:rsid w:val="00427D15"/>
    <w:rsid w:val="00437616"/>
    <w:rsid w:val="0046232D"/>
    <w:rsid w:val="00474E3B"/>
    <w:rsid w:val="00483E40"/>
    <w:rsid w:val="004916DE"/>
    <w:rsid w:val="004A7BF6"/>
    <w:rsid w:val="004B286A"/>
    <w:rsid w:val="004E5183"/>
    <w:rsid w:val="004F1D73"/>
    <w:rsid w:val="004F3DF9"/>
    <w:rsid w:val="004F650B"/>
    <w:rsid w:val="0050033F"/>
    <w:rsid w:val="00534073"/>
    <w:rsid w:val="005406E1"/>
    <w:rsid w:val="005500CC"/>
    <w:rsid w:val="00570364"/>
    <w:rsid w:val="005B4F46"/>
    <w:rsid w:val="005C3F13"/>
    <w:rsid w:val="005D190B"/>
    <w:rsid w:val="005F01CC"/>
    <w:rsid w:val="00607319"/>
    <w:rsid w:val="0061551C"/>
    <w:rsid w:val="006179BE"/>
    <w:rsid w:val="006218DB"/>
    <w:rsid w:val="00627A5D"/>
    <w:rsid w:val="00627A84"/>
    <w:rsid w:val="00652D82"/>
    <w:rsid w:val="00654DE0"/>
    <w:rsid w:val="00677FBE"/>
    <w:rsid w:val="00690FFE"/>
    <w:rsid w:val="00692F8F"/>
    <w:rsid w:val="006A18F3"/>
    <w:rsid w:val="006B3932"/>
    <w:rsid w:val="006C5A68"/>
    <w:rsid w:val="006F76E1"/>
    <w:rsid w:val="007268F9"/>
    <w:rsid w:val="0074477F"/>
    <w:rsid w:val="00775F0D"/>
    <w:rsid w:val="00784986"/>
    <w:rsid w:val="007907B3"/>
    <w:rsid w:val="00794D03"/>
    <w:rsid w:val="007A6DD7"/>
    <w:rsid w:val="007B77B8"/>
    <w:rsid w:val="007D09AE"/>
    <w:rsid w:val="007F636C"/>
    <w:rsid w:val="00806707"/>
    <w:rsid w:val="00812CBC"/>
    <w:rsid w:val="00832C42"/>
    <w:rsid w:val="00845FEB"/>
    <w:rsid w:val="008847BD"/>
    <w:rsid w:val="00886CC6"/>
    <w:rsid w:val="00897F30"/>
    <w:rsid w:val="008C2987"/>
    <w:rsid w:val="008C3F77"/>
    <w:rsid w:val="008F4352"/>
    <w:rsid w:val="0091451D"/>
    <w:rsid w:val="00923000"/>
    <w:rsid w:val="00946B09"/>
    <w:rsid w:val="0098230A"/>
    <w:rsid w:val="009829F6"/>
    <w:rsid w:val="00995F71"/>
    <w:rsid w:val="009F1621"/>
    <w:rsid w:val="00A36516"/>
    <w:rsid w:val="00A37D99"/>
    <w:rsid w:val="00A57E86"/>
    <w:rsid w:val="00A6337D"/>
    <w:rsid w:val="00A64527"/>
    <w:rsid w:val="00A7298A"/>
    <w:rsid w:val="00A93997"/>
    <w:rsid w:val="00AC6035"/>
    <w:rsid w:val="00AD0924"/>
    <w:rsid w:val="00AD0B8E"/>
    <w:rsid w:val="00AD693F"/>
    <w:rsid w:val="00AF15CC"/>
    <w:rsid w:val="00B04C34"/>
    <w:rsid w:val="00B416F5"/>
    <w:rsid w:val="00B4501E"/>
    <w:rsid w:val="00B52319"/>
    <w:rsid w:val="00B672F5"/>
    <w:rsid w:val="00B841EF"/>
    <w:rsid w:val="00B96612"/>
    <w:rsid w:val="00BB5B6A"/>
    <w:rsid w:val="00BB7C48"/>
    <w:rsid w:val="00BE71D7"/>
    <w:rsid w:val="00BF2D35"/>
    <w:rsid w:val="00C038E0"/>
    <w:rsid w:val="00C0550C"/>
    <w:rsid w:val="00C205D2"/>
    <w:rsid w:val="00C278A9"/>
    <w:rsid w:val="00C3485F"/>
    <w:rsid w:val="00CE1890"/>
    <w:rsid w:val="00CE50CA"/>
    <w:rsid w:val="00D4500F"/>
    <w:rsid w:val="00D45F51"/>
    <w:rsid w:val="00D70E58"/>
    <w:rsid w:val="00D77858"/>
    <w:rsid w:val="00D85522"/>
    <w:rsid w:val="00DA02EA"/>
    <w:rsid w:val="00DA4191"/>
    <w:rsid w:val="00DA6264"/>
    <w:rsid w:val="00DA6D49"/>
    <w:rsid w:val="00DD007A"/>
    <w:rsid w:val="00DD0A35"/>
    <w:rsid w:val="00E02D92"/>
    <w:rsid w:val="00E229B2"/>
    <w:rsid w:val="00E26874"/>
    <w:rsid w:val="00E51D2B"/>
    <w:rsid w:val="00E63B40"/>
    <w:rsid w:val="00E874BB"/>
    <w:rsid w:val="00E9539C"/>
    <w:rsid w:val="00ED3018"/>
    <w:rsid w:val="00EF0958"/>
    <w:rsid w:val="00F144B5"/>
    <w:rsid w:val="00F261C6"/>
    <w:rsid w:val="00F85741"/>
    <w:rsid w:val="00F86042"/>
    <w:rsid w:val="00F91A84"/>
    <w:rsid w:val="00F923B5"/>
    <w:rsid w:val="00FC3EE1"/>
    <w:rsid w:val="00FE5AD3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2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F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rsid w:val="002E767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E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2E767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67B"/>
    <w:rPr>
      <w:rFonts w:ascii="Tahoma" w:hAnsi="Tahoma" w:cs="Tahoma"/>
      <w:sz w:val="16"/>
      <w:szCs w:val="16"/>
    </w:rPr>
  </w:style>
  <w:style w:type="character" w:customStyle="1" w:styleId="st1">
    <w:name w:val="st1"/>
    <w:basedOn w:val="Zadanifontodlomka"/>
    <w:rsid w:val="00BE71D7"/>
  </w:style>
  <w:style w:type="character" w:styleId="Istaknuto">
    <w:name w:val="Emphasis"/>
    <w:basedOn w:val="Zadanifontodlomka"/>
    <w:uiPriority w:val="20"/>
    <w:qFormat/>
    <w:rsid w:val="00BE71D7"/>
    <w:rPr>
      <w:b/>
      <w:bCs/>
      <w:i w:val="0"/>
      <w:iCs w:val="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23B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23B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847BD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customStyle="1" w:styleId="hps">
    <w:name w:val="hps"/>
    <w:basedOn w:val="Zadanifontodlomka"/>
    <w:rsid w:val="0089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2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F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rsid w:val="002E767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E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2E767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67B"/>
    <w:rPr>
      <w:rFonts w:ascii="Tahoma" w:hAnsi="Tahoma" w:cs="Tahoma"/>
      <w:sz w:val="16"/>
      <w:szCs w:val="16"/>
    </w:rPr>
  </w:style>
  <w:style w:type="character" w:customStyle="1" w:styleId="st1">
    <w:name w:val="st1"/>
    <w:basedOn w:val="Zadanifontodlomka"/>
    <w:rsid w:val="00BE71D7"/>
  </w:style>
  <w:style w:type="character" w:styleId="Istaknuto">
    <w:name w:val="Emphasis"/>
    <w:basedOn w:val="Zadanifontodlomka"/>
    <w:uiPriority w:val="20"/>
    <w:qFormat/>
    <w:rsid w:val="00BE71D7"/>
    <w:rPr>
      <w:b/>
      <w:bCs/>
      <w:i w:val="0"/>
      <w:iCs w:val="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23B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23B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847BD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customStyle="1" w:styleId="hps">
    <w:name w:val="hps"/>
    <w:basedOn w:val="Zadanifontodlomka"/>
    <w:rsid w:val="0089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images.clipartpanda.com/clipart-numbers-Math6.jpg&amp;imgrefurl=http://www.clipartpanda.com/categories/clip-art-numbers-1-to-6&amp;h=250&amp;w=340&amp;tbnid=s2p_QZp1JxJwTM:&amp;zoom=1&amp;docid=Ski6D16nToDhYM&amp;ei=qXmtVJOqB8TNOJylgfAN&amp;tbm=isch&amp;ved=0CEkQMygdMB0&amp;iact=rc&amp;uact=3&amp;dur=569&amp;page=2&amp;start=21&amp;ndsp=2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A40B-566E-4537-88B2-A78CC614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DZS RH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Čizmović Žaklina</dc:creator>
  <cp:lastModifiedBy>Čizmović Žaklina</cp:lastModifiedBy>
  <cp:revision>2</cp:revision>
  <dcterms:created xsi:type="dcterms:W3CDTF">2015-02-13T06:53:00Z</dcterms:created>
  <dcterms:modified xsi:type="dcterms:W3CDTF">2015-02-13T06:53:00Z</dcterms:modified>
</cp:coreProperties>
</file>